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6B52" w:rsidRDefault="00240DCB">
      <w:del w:id="0" w:author="Triciam" w:date="2015-04-23T09:44:00Z">
        <w:r w:rsidDel="00240DCB">
          <w:delText xml:space="preserve">My name is Nick Flores and my </w:delText>
        </w:r>
      </w:del>
      <w:ins w:id="1" w:author="Triciam" w:date="2015-04-23T09:44:00Z">
        <w:r>
          <w:t xml:space="preserve">During </w:t>
        </w:r>
      </w:ins>
      <w:ins w:id="2" w:author="Triciam" w:date="2015-04-23T09:45:00Z">
        <w:r>
          <w:t>my</w:t>
        </w:r>
      </w:ins>
      <w:ins w:id="3" w:author="Triciam" w:date="2015-04-23T09:44:00Z">
        <w:r>
          <w:t xml:space="preserve"> </w:t>
        </w:r>
      </w:ins>
      <w:proofErr w:type="gramStart"/>
      <w:r>
        <w:t>Spring</w:t>
      </w:r>
      <w:proofErr w:type="gramEnd"/>
      <w:r>
        <w:t xml:space="preserve"> 2015 semester </w:t>
      </w:r>
      <w:del w:id="4" w:author="Triciam" w:date="2015-04-23T09:45:00Z">
        <w:r w:rsidDel="00240DCB">
          <w:delText xml:space="preserve">was spent </w:delText>
        </w:r>
      </w:del>
      <w:r>
        <w:t xml:space="preserve">in the Ontario Program as an intern with I.C.U.C. (Inland Congregations United for Change) </w:t>
      </w:r>
      <w:del w:id="5" w:author="Triciam" w:date="2015-04-23T09:45:00Z">
        <w:r w:rsidDel="00240DCB">
          <w:delText xml:space="preserve">while </w:delText>
        </w:r>
      </w:del>
      <w:ins w:id="6" w:author="Triciam" w:date="2015-04-23T09:45:00Z">
        <w:r>
          <w:t>I</w:t>
        </w:r>
        <w:r>
          <w:t xml:space="preserve"> </w:t>
        </w:r>
      </w:ins>
      <w:r>
        <w:t>focus</w:t>
      </w:r>
      <w:del w:id="7" w:author="Triciam" w:date="2015-04-23T09:45:00Z">
        <w:r w:rsidDel="00240DCB">
          <w:delText>ing</w:delText>
        </w:r>
      </w:del>
      <w:ins w:id="8" w:author="Triciam" w:date="2015-04-23T09:45:00Z">
        <w:r>
          <w:t>ed</w:t>
        </w:r>
      </w:ins>
      <w:r>
        <w:t xml:space="preserve"> most of my attention on youth organizing and research in the city of San Bernardino. The </w:t>
      </w:r>
      <w:r>
        <w:t xml:space="preserve">methodology that was used was </w:t>
      </w:r>
      <w:del w:id="9" w:author="Triciam" w:date="2015-04-23T09:48:00Z">
        <w:r w:rsidDel="00240DCB">
          <w:delText xml:space="preserve">Community </w:delText>
        </w:r>
      </w:del>
      <w:ins w:id="10" w:author="Triciam" w:date="2015-04-23T09:48:00Z">
        <w:r>
          <w:t>Community</w:t>
        </w:r>
        <w:r>
          <w:t>-</w:t>
        </w:r>
      </w:ins>
      <w:r>
        <w:t>Based Participatory Research. This opportunity allowed me as a researcher to closely investigate the issues that plague the city’s education system first hand by acting as a liaison and advocate alongside the youth d</w:t>
      </w:r>
      <w:r>
        <w:t>uring their leadership development training and core support meetings. Arroyo Valley High School suspension rates are at an all</w:t>
      </w:r>
      <w:ins w:id="11" w:author="Triciam" w:date="2015-04-23T09:45:00Z">
        <w:r>
          <w:t>-</w:t>
        </w:r>
      </w:ins>
      <w:del w:id="12" w:author="Triciam" w:date="2015-04-23T09:45:00Z">
        <w:r w:rsidDel="00240DCB">
          <w:delText xml:space="preserve"> </w:delText>
        </w:r>
      </w:del>
      <w:r>
        <w:t xml:space="preserve">time high </w:t>
      </w:r>
      <w:del w:id="13" w:author="Triciam" w:date="2015-04-23T09:46:00Z">
        <w:r w:rsidDel="00240DCB">
          <w:delText>within the</w:delText>
        </w:r>
      </w:del>
      <w:ins w:id="14" w:author="Triciam" w:date="2015-04-23T09:46:00Z">
        <w:r>
          <w:t>for</w:t>
        </w:r>
      </w:ins>
      <w:r>
        <w:t xml:space="preserve"> </w:t>
      </w:r>
      <w:del w:id="15" w:author="Triciam" w:date="2015-04-23T09:46:00Z">
        <w:r w:rsidDel="00240DCB">
          <w:delText>b</w:delText>
        </w:r>
      </w:del>
      <w:ins w:id="16" w:author="Triciam" w:date="2015-04-23T09:46:00Z">
        <w:r>
          <w:t>B</w:t>
        </w:r>
      </w:ins>
      <w:r>
        <w:t xml:space="preserve">lack </w:t>
      </w:r>
      <w:r>
        <w:t xml:space="preserve">and </w:t>
      </w:r>
      <w:ins w:id="17" w:author="Triciam" w:date="2015-04-23T09:46:00Z">
        <w:r>
          <w:t>H</w:t>
        </w:r>
      </w:ins>
      <w:del w:id="18" w:author="Triciam" w:date="2015-04-23T09:46:00Z">
        <w:r w:rsidDel="00240DCB">
          <w:delText>h</w:delText>
        </w:r>
      </w:del>
      <w:r>
        <w:t xml:space="preserve">ispanic </w:t>
      </w:r>
      <w:del w:id="19" w:author="Triciam" w:date="2015-04-23T09:46:00Z">
        <w:r w:rsidDel="00240DCB">
          <w:delText>community</w:delText>
        </w:r>
      </w:del>
      <w:ins w:id="20" w:author="Triciam" w:date="2015-04-23T09:46:00Z">
        <w:r>
          <w:t>students</w:t>
        </w:r>
      </w:ins>
      <w:r>
        <w:t>. Across the board the graduation rate is below 50%, of those 50%,</w:t>
      </w:r>
      <w:ins w:id="21" w:author="Triciam" w:date="2015-04-23T09:46:00Z">
        <w:r>
          <w:t xml:space="preserve"> </w:t>
        </w:r>
      </w:ins>
      <w:r>
        <w:t>only 8% of gr</w:t>
      </w:r>
      <w:r>
        <w:t xml:space="preserve">aduating seniors are </w:t>
      </w:r>
      <w:r>
        <w:rPr>
          <w:b/>
          <w:i/>
        </w:rPr>
        <w:t>prepared</w:t>
      </w:r>
      <w:r>
        <w:t xml:space="preserve"> to go onto college. Of those 8%, less than 25% ever make it to college and alternative secondary learning institutions. As an intern I was able to foster the developmental growth between the youth and administrators as well as</w:t>
      </w:r>
      <w:r>
        <w:t xml:space="preserve"> implement positive encouragement to break down barriers of racism and bullying as well as advocating for a healthier learning environment. Through this research project I have witnessed neglect and dismissal of our youth not only as students of color but </w:t>
      </w:r>
      <w:r>
        <w:t xml:space="preserve">as human beings. Although my internship is over I </w:t>
      </w:r>
      <w:del w:id="22" w:author="Triciam" w:date="2015-04-23T09:47:00Z">
        <w:r w:rsidDel="00240DCB">
          <w:delText xml:space="preserve">have </w:delText>
        </w:r>
      </w:del>
      <w:ins w:id="23" w:author="Triciam" w:date="2015-04-23T09:47:00Z">
        <w:r>
          <w:t>remain</w:t>
        </w:r>
        <w:r>
          <w:t xml:space="preserve"> </w:t>
        </w:r>
      </w:ins>
      <w:r>
        <w:t xml:space="preserve">committed to I.C.U.C. and their youth program for the next </w:t>
      </w:r>
      <w:del w:id="24" w:author="Triciam" w:date="2015-04-23T09:47:00Z">
        <w:r w:rsidDel="00240DCB">
          <w:delText xml:space="preserve">2 </w:delText>
        </w:r>
      </w:del>
      <w:ins w:id="25" w:author="Triciam" w:date="2015-04-23T09:47:00Z">
        <w:r>
          <w:t>two</w:t>
        </w:r>
        <w:r>
          <w:t xml:space="preserve"> </w:t>
        </w:r>
      </w:ins>
      <w:r>
        <w:t>years while I finish my undergrad</w:t>
      </w:r>
      <w:ins w:id="26" w:author="Triciam" w:date="2015-04-23T09:47:00Z">
        <w:r>
          <w:t>uate</w:t>
        </w:r>
      </w:ins>
      <w:r>
        <w:t xml:space="preserve"> studies at Pitzer because I see the immediate need for social justice and positive change.</w:t>
      </w:r>
      <w:bookmarkStart w:id="27" w:name="_GoBack"/>
      <w:bookmarkEnd w:id="27"/>
    </w:p>
    <w:sectPr w:rsidR="00816B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</w:compat>
  <w:rsids>
    <w:rsidRoot w:val="00816B52"/>
    <w:rsid w:val="00240DCB"/>
    <w:rsid w:val="0081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4</DocSecurity>
  <Lines>11</Lines>
  <Paragraphs>3</Paragraphs>
  <ScaleCrop>false</ScaleCrop>
  <Company>Pitzer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Morgan</dc:creator>
  <cp:lastModifiedBy>Triciam</cp:lastModifiedBy>
  <cp:revision>2</cp:revision>
  <dcterms:created xsi:type="dcterms:W3CDTF">2015-04-23T16:49:00Z</dcterms:created>
  <dcterms:modified xsi:type="dcterms:W3CDTF">2015-04-23T16:49:00Z</dcterms:modified>
</cp:coreProperties>
</file>